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6C" w:rsidRDefault="00AF0F22" w:rsidP="005E0F6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 w:rsidR="005E0F6C">
        <w:rPr>
          <w:rFonts w:ascii="Tahoma" w:hAnsi="Tahoma"/>
          <w:b/>
          <w:sz w:val="16"/>
        </w:rPr>
        <w:tab/>
      </w:r>
    </w:p>
    <w:p w:rsidR="00AF0F22" w:rsidRDefault="005E0F6C">
      <w:pPr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</w:rPr>
        <w:t xml:space="preserve">                                                            </w:t>
      </w:r>
      <w:r w:rsidR="00AF0F22">
        <w:rPr>
          <w:rFonts w:ascii="Tahoma" w:hAnsi="Tahoma"/>
          <w:b/>
          <w:sz w:val="16"/>
          <w:u w:val="single"/>
        </w:rPr>
        <w:t>Unpledge Request Form (URF)</w:t>
      </w:r>
    </w:p>
    <w:p w:rsidR="00AF0F22" w:rsidRPr="00C46D37" w:rsidRDefault="00C46D37" w:rsidP="00C46D37">
      <w:pPr>
        <w:keepNext/>
        <w:widowControl w:val="0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 xml:space="preserve">                                </w:t>
      </w:r>
      <w:r w:rsidR="00B6405B">
        <w:rPr>
          <w:rFonts w:ascii="Tahoma" w:hAnsi="Tahoma"/>
          <w:sz w:val="16"/>
        </w:rPr>
        <w:t xml:space="preserve">       </w:t>
      </w:r>
      <w:r w:rsidR="00AF0F22">
        <w:rPr>
          <w:rFonts w:ascii="Tahoma" w:hAnsi="Tahoma"/>
          <w:sz w:val="16"/>
        </w:rPr>
        <w:sym w:font="Monotype Sorts" w:char="F071"/>
      </w:r>
      <w:r w:rsidR="00AF0F22">
        <w:rPr>
          <w:rFonts w:ascii="Tahoma" w:hAnsi="Tahoma"/>
          <w:sz w:val="16"/>
        </w:rPr>
        <w:t xml:space="preserve"> </w:t>
      </w:r>
      <w:r w:rsidR="00AF0F22">
        <w:rPr>
          <w:rFonts w:ascii="Tahoma" w:hAnsi="Tahoma"/>
          <w:b/>
          <w:sz w:val="16"/>
        </w:rPr>
        <w:t>Unpledge by pledgor</w:t>
      </w:r>
      <w:r w:rsidR="00B6405B">
        <w:rPr>
          <w:rFonts w:ascii="Tahoma" w:hAnsi="Tahoma"/>
          <w:b/>
          <w:sz w:val="16"/>
        </w:rPr>
        <w:t xml:space="preserve">   </w:t>
      </w:r>
      <w:r>
        <w:rPr>
          <w:rFonts w:ascii="Tahoma" w:hAnsi="Tahoma"/>
          <w:b/>
          <w:sz w:val="16"/>
        </w:rPr>
        <w:t xml:space="preserve"> </w:t>
      </w:r>
      <w:r w:rsidR="00AF0F22">
        <w:rPr>
          <w:rFonts w:ascii="Tahoma" w:hAnsi="Tahoma"/>
          <w:sz w:val="16"/>
        </w:rPr>
        <w:sym w:font="Monotype Sorts" w:char="F071"/>
      </w:r>
      <w:r w:rsidR="00AF0F22">
        <w:rPr>
          <w:rFonts w:ascii="Tahoma" w:hAnsi="Tahoma"/>
          <w:sz w:val="16"/>
        </w:rPr>
        <w:t xml:space="preserve"> </w:t>
      </w:r>
      <w:r w:rsidR="00AF0F22">
        <w:rPr>
          <w:rFonts w:ascii="Tahoma" w:hAnsi="Tahoma"/>
          <w:b/>
          <w:sz w:val="16"/>
        </w:rPr>
        <w:t>Unpledge by pledgee</w:t>
      </w:r>
    </w:p>
    <w:p w:rsidR="00AF0F22" w:rsidRDefault="00AF0F22">
      <w:pPr>
        <w:jc w:val="both"/>
        <w:rPr>
          <w:rFonts w:ascii="Tahoma" w:hAnsi="Tahoma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4"/>
      </w:tblGrid>
      <w:tr w:rsidR="00AF0F22">
        <w:trPr>
          <w:jc w:val="center"/>
        </w:trPr>
        <w:tc>
          <w:tcPr>
            <w:tcW w:w="8784" w:type="dxa"/>
          </w:tcPr>
          <w:p w:rsidR="005E53AC" w:rsidRPr="00C46D37" w:rsidRDefault="005E53AC" w:rsidP="005E53AC">
            <w:pPr>
              <w:pStyle w:val="Heading5"/>
              <w:widowControl w:val="0"/>
              <w:spacing w:before="0" w:after="0"/>
              <w:jc w:val="both"/>
              <w:rPr>
                <w:rFonts w:ascii="Tahoma" w:hAnsi="Tahoma" w:cs="Tahoma"/>
                <w:i w:val="0"/>
                <w:szCs w:val="24"/>
              </w:rPr>
            </w:pPr>
            <w:r w:rsidRPr="00665AFD">
              <w:rPr>
                <w:rFonts w:ascii="Tahoma" w:hAnsi="Tahoma" w:cs="Tahoma"/>
                <w:b w:val="0"/>
                <w:sz w:val="20"/>
              </w:rPr>
              <w:t xml:space="preserve">                                         </w:t>
            </w:r>
            <w:r w:rsidRPr="00C46D37">
              <w:rPr>
                <w:rFonts w:ascii="Tahoma" w:hAnsi="Tahoma" w:cs="Tahoma"/>
                <w:i w:val="0"/>
                <w:szCs w:val="24"/>
              </w:rPr>
              <w:t>Wealth Discovery Securities Pvt Ltd</w:t>
            </w:r>
          </w:p>
          <w:p w:rsidR="005E53AC" w:rsidRPr="003A5E1E" w:rsidRDefault="005E53AC" w:rsidP="005E53AC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</w:rPr>
            </w:pPr>
            <w:r w:rsidRPr="003A5E1E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  </w:t>
            </w:r>
            <w:r w:rsidRPr="003A5E1E">
              <w:rPr>
                <w:b/>
              </w:rPr>
              <w:t xml:space="preserve">             1206  Kailash Building, K.G.Marg, Connaught Place</w:t>
            </w:r>
          </w:p>
          <w:p w:rsidR="00AF0F22" w:rsidRPr="005E0F6C" w:rsidRDefault="005E53AC" w:rsidP="005E0F6C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3A5E1E">
              <w:rPr>
                <w:b/>
              </w:rPr>
              <w:t xml:space="preserve">    </w:t>
            </w:r>
            <w:r w:rsidR="005E0F6C">
              <w:rPr>
                <w:b/>
              </w:rPr>
              <w:t xml:space="preserve">              </w:t>
            </w:r>
            <w:r w:rsidRPr="003A5E1E">
              <w:rPr>
                <w:b/>
              </w:rPr>
              <w:t>New  Delhi- 110001 , DPID –</w:t>
            </w:r>
            <w:r w:rsidRPr="005E53AC">
              <w:rPr>
                <w:rFonts w:ascii="Tahoma" w:hAnsi="Tahoma"/>
                <w:b/>
              </w:rPr>
              <w:t>12076400</w:t>
            </w:r>
          </w:p>
        </w:tc>
      </w:tr>
    </w:tbl>
    <w:p w:rsidR="00AF0F22" w:rsidRDefault="00AF0F22" w:rsidP="00C46D37">
      <w:pPr>
        <w:keepNext/>
        <w:widowControl w:val="0"/>
        <w:jc w:val="both"/>
        <w:outlineLvl w:val="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Please fill all the details in </w:t>
      </w:r>
      <w:r>
        <w:rPr>
          <w:rFonts w:ascii="Tahoma" w:hAnsi="Tahoma"/>
          <w:b/>
          <w:sz w:val="16"/>
        </w:rPr>
        <w:t>Block Letters</w:t>
      </w:r>
      <w:r>
        <w:rPr>
          <w:rFonts w:ascii="Tahoma" w:hAnsi="Tahoma"/>
          <w:sz w:val="16"/>
        </w:rPr>
        <w:t xml:space="preserve"> in English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3105"/>
        <w:gridCol w:w="855"/>
        <w:gridCol w:w="337"/>
        <w:gridCol w:w="338"/>
        <w:gridCol w:w="337"/>
        <w:gridCol w:w="338"/>
        <w:gridCol w:w="337"/>
        <w:gridCol w:w="338"/>
        <w:gridCol w:w="337"/>
        <w:gridCol w:w="338"/>
      </w:tblGrid>
      <w:tr w:rsidR="00AF0F22">
        <w:trPr>
          <w:cantSplit/>
          <w:jc w:val="center"/>
        </w:trPr>
        <w:tc>
          <w:tcPr>
            <w:tcW w:w="1890" w:type="dxa"/>
          </w:tcPr>
          <w:p w:rsidR="00AF0F22" w:rsidRDefault="00AF0F22">
            <w:pPr>
              <w:keepNext/>
              <w:widowControl w:val="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URF No.</w:t>
            </w:r>
          </w:p>
        </w:tc>
        <w:tc>
          <w:tcPr>
            <w:tcW w:w="3105" w:type="dxa"/>
          </w:tcPr>
          <w:p w:rsidR="00AF0F22" w:rsidRDefault="00AF0F22" w:rsidP="00020B64">
            <w:pPr>
              <w:keepNext/>
              <w:widowControl w:val="0"/>
              <w:rPr>
                <w:rFonts w:ascii="Tahoma" w:hAnsi="Tahoma"/>
                <w:sz w:val="16"/>
              </w:rPr>
            </w:pPr>
          </w:p>
        </w:tc>
        <w:tc>
          <w:tcPr>
            <w:tcW w:w="855" w:type="dxa"/>
          </w:tcPr>
          <w:p w:rsidR="00AF0F22" w:rsidRDefault="00AF0F22">
            <w:pPr>
              <w:keepNext/>
              <w:widowControl w:val="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Date</w:t>
            </w:r>
          </w:p>
        </w:tc>
        <w:tc>
          <w:tcPr>
            <w:tcW w:w="337" w:type="dxa"/>
          </w:tcPr>
          <w:p w:rsidR="00AF0F22" w:rsidRDefault="00AF0F22">
            <w:pPr>
              <w:keepNext/>
              <w:widowControl w:val="0"/>
              <w:rPr>
                <w:rFonts w:ascii="Tahoma" w:hAnsi="Tahoma"/>
                <w:sz w:val="16"/>
              </w:rPr>
            </w:pPr>
          </w:p>
        </w:tc>
        <w:tc>
          <w:tcPr>
            <w:tcW w:w="338" w:type="dxa"/>
          </w:tcPr>
          <w:p w:rsidR="00AF0F22" w:rsidRDefault="00AF0F22">
            <w:pPr>
              <w:keepNext/>
              <w:widowControl w:val="0"/>
              <w:rPr>
                <w:rFonts w:ascii="Tahoma" w:hAnsi="Tahoma"/>
                <w:sz w:val="16"/>
              </w:rPr>
            </w:pPr>
          </w:p>
        </w:tc>
        <w:tc>
          <w:tcPr>
            <w:tcW w:w="337" w:type="dxa"/>
          </w:tcPr>
          <w:p w:rsidR="00AF0F22" w:rsidRDefault="00AF0F22">
            <w:pPr>
              <w:keepNext/>
              <w:widowControl w:val="0"/>
              <w:rPr>
                <w:rFonts w:ascii="Tahoma" w:hAnsi="Tahoma"/>
                <w:sz w:val="16"/>
              </w:rPr>
            </w:pPr>
          </w:p>
        </w:tc>
        <w:tc>
          <w:tcPr>
            <w:tcW w:w="338" w:type="dxa"/>
          </w:tcPr>
          <w:p w:rsidR="00AF0F22" w:rsidRDefault="00AF0F22">
            <w:pPr>
              <w:keepNext/>
              <w:widowControl w:val="0"/>
              <w:rPr>
                <w:rFonts w:ascii="Tahoma" w:hAnsi="Tahoma"/>
                <w:sz w:val="16"/>
              </w:rPr>
            </w:pPr>
          </w:p>
        </w:tc>
        <w:tc>
          <w:tcPr>
            <w:tcW w:w="337" w:type="dxa"/>
          </w:tcPr>
          <w:p w:rsidR="00AF0F22" w:rsidRDefault="00AF0F22">
            <w:pPr>
              <w:keepNext/>
              <w:widowControl w:val="0"/>
              <w:rPr>
                <w:rFonts w:ascii="Tahoma" w:hAnsi="Tahoma"/>
                <w:sz w:val="16"/>
              </w:rPr>
            </w:pPr>
          </w:p>
        </w:tc>
        <w:tc>
          <w:tcPr>
            <w:tcW w:w="338" w:type="dxa"/>
          </w:tcPr>
          <w:p w:rsidR="00AF0F22" w:rsidRDefault="00AF0F22">
            <w:pPr>
              <w:keepNext/>
              <w:widowControl w:val="0"/>
              <w:rPr>
                <w:rFonts w:ascii="Tahoma" w:hAnsi="Tahoma"/>
                <w:sz w:val="16"/>
              </w:rPr>
            </w:pPr>
          </w:p>
        </w:tc>
        <w:tc>
          <w:tcPr>
            <w:tcW w:w="337" w:type="dxa"/>
          </w:tcPr>
          <w:p w:rsidR="00AF0F22" w:rsidRDefault="00AF0F22">
            <w:pPr>
              <w:keepNext/>
              <w:widowControl w:val="0"/>
              <w:rPr>
                <w:rFonts w:ascii="Tahoma" w:hAnsi="Tahoma"/>
                <w:sz w:val="16"/>
              </w:rPr>
            </w:pPr>
          </w:p>
        </w:tc>
        <w:tc>
          <w:tcPr>
            <w:tcW w:w="338" w:type="dxa"/>
          </w:tcPr>
          <w:p w:rsidR="00AF0F22" w:rsidRDefault="00AF0F22">
            <w:pPr>
              <w:keepNext/>
              <w:widowControl w:val="0"/>
              <w:rPr>
                <w:rFonts w:ascii="Tahoma" w:hAnsi="Tahoma"/>
                <w:sz w:val="16"/>
              </w:rPr>
            </w:pPr>
          </w:p>
        </w:tc>
      </w:tr>
    </w:tbl>
    <w:p w:rsidR="00AF0F22" w:rsidRDefault="00AF0F22">
      <w:pPr>
        <w:jc w:val="both"/>
        <w:rPr>
          <w:rFonts w:ascii="Tahoma" w:hAnsi="Tahoma"/>
          <w:sz w:val="16"/>
        </w:rPr>
      </w:pPr>
    </w:p>
    <w:p w:rsidR="00AF0F22" w:rsidRDefault="00AF0F22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I/We request you to set up an </w:t>
      </w:r>
      <w:r>
        <w:rPr>
          <w:rFonts w:ascii="Tahoma" w:hAnsi="Tahoma"/>
          <w:b/>
          <w:sz w:val="16"/>
        </w:rPr>
        <w:t xml:space="preserve">Unpledge </w:t>
      </w:r>
      <w:r>
        <w:rPr>
          <w:rFonts w:ascii="Tahoma" w:hAnsi="Tahoma"/>
          <w:sz w:val="16"/>
        </w:rPr>
        <w:t>request on my / our behalf. I / We have read and understood the Depositories Act, SEBI Regulations, Bye Laws and the Pledge Agreement in relation to unpledge of securities and I / We agree to abide by and be bound by the Act, Regulations, Bye Laws and the Pledge Agreement as are in force from time to time for such unpledges.</w:t>
      </w:r>
    </w:p>
    <w:p w:rsidR="00AF0F22" w:rsidRDefault="00AF0F2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Pledgor’s Details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0"/>
        <w:gridCol w:w="371"/>
        <w:gridCol w:w="371"/>
        <w:gridCol w:w="371"/>
        <w:gridCol w:w="372"/>
        <w:gridCol w:w="371"/>
        <w:gridCol w:w="371"/>
        <w:gridCol w:w="371"/>
        <w:gridCol w:w="372"/>
        <w:gridCol w:w="1260"/>
        <w:gridCol w:w="348"/>
        <w:gridCol w:w="349"/>
        <w:gridCol w:w="349"/>
        <w:gridCol w:w="349"/>
        <w:gridCol w:w="348"/>
        <w:gridCol w:w="349"/>
        <w:gridCol w:w="349"/>
        <w:gridCol w:w="799"/>
      </w:tblGrid>
      <w:tr w:rsidR="00AF0F22" w:rsidTr="0099211A">
        <w:trPr>
          <w:cantSplit/>
          <w:trHeight w:val="273"/>
        </w:trPr>
        <w:tc>
          <w:tcPr>
            <w:tcW w:w="1530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DP ID</w:t>
            </w:r>
          </w:p>
        </w:tc>
        <w:tc>
          <w:tcPr>
            <w:tcW w:w="371" w:type="dxa"/>
          </w:tcPr>
          <w:p w:rsidR="00AF0F22" w:rsidRDefault="00BB50E6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371" w:type="dxa"/>
          </w:tcPr>
          <w:p w:rsidR="00AF0F22" w:rsidRDefault="00BB50E6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371" w:type="dxa"/>
          </w:tcPr>
          <w:p w:rsidR="00AF0F22" w:rsidRDefault="00BB50E6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</w:t>
            </w:r>
          </w:p>
        </w:tc>
        <w:tc>
          <w:tcPr>
            <w:tcW w:w="372" w:type="dxa"/>
          </w:tcPr>
          <w:p w:rsidR="00AF0F22" w:rsidRDefault="00BB50E6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</w:t>
            </w:r>
          </w:p>
        </w:tc>
        <w:tc>
          <w:tcPr>
            <w:tcW w:w="371" w:type="dxa"/>
          </w:tcPr>
          <w:p w:rsidR="00AF0F22" w:rsidRDefault="00BB50E6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</w:t>
            </w:r>
          </w:p>
        </w:tc>
        <w:tc>
          <w:tcPr>
            <w:tcW w:w="371" w:type="dxa"/>
          </w:tcPr>
          <w:p w:rsidR="00AF0F22" w:rsidRDefault="00BB50E6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</w:t>
            </w:r>
          </w:p>
        </w:tc>
        <w:tc>
          <w:tcPr>
            <w:tcW w:w="371" w:type="dxa"/>
          </w:tcPr>
          <w:p w:rsidR="00AF0F22" w:rsidRDefault="00BB50E6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</w:t>
            </w:r>
          </w:p>
        </w:tc>
        <w:tc>
          <w:tcPr>
            <w:tcW w:w="372" w:type="dxa"/>
          </w:tcPr>
          <w:p w:rsidR="00AF0F22" w:rsidRDefault="00BB50E6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</w:t>
            </w:r>
          </w:p>
        </w:tc>
        <w:tc>
          <w:tcPr>
            <w:tcW w:w="1260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Client ID</w:t>
            </w:r>
          </w:p>
        </w:tc>
        <w:tc>
          <w:tcPr>
            <w:tcW w:w="348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49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49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49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48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49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49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799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</w:tr>
      <w:tr w:rsidR="00AF0F22">
        <w:trPr>
          <w:cantSplit/>
          <w:trHeight w:val="75"/>
        </w:trPr>
        <w:tc>
          <w:tcPr>
            <w:tcW w:w="1530" w:type="dxa"/>
          </w:tcPr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Pledgor’s Name </w:t>
            </w:r>
          </w:p>
        </w:tc>
        <w:tc>
          <w:tcPr>
            <w:tcW w:w="7470" w:type="dxa"/>
            <w:gridSpan w:val="17"/>
          </w:tcPr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  <w:r w:rsidR="0099211A">
              <w:rPr>
                <w:rFonts w:ascii="Tahoma" w:hAnsi="Tahoma"/>
                <w:sz w:val="16"/>
              </w:rPr>
              <w:t xml:space="preserve"> </w:t>
            </w:r>
          </w:p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2.</w:t>
            </w:r>
            <w:r w:rsidR="0099211A" w:rsidRPr="00BB50E6">
              <w:rPr>
                <w:rFonts w:ascii="Tahoma" w:hAnsi="Tahoma"/>
                <w:sz w:val="16"/>
              </w:rPr>
              <w:t xml:space="preserve">  .</w:t>
            </w:r>
          </w:p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3.</w:t>
            </w:r>
          </w:p>
        </w:tc>
      </w:tr>
    </w:tbl>
    <w:p w:rsidR="00AF0F22" w:rsidRDefault="00AF0F22">
      <w:pPr>
        <w:jc w:val="both"/>
        <w:rPr>
          <w:rFonts w:ascii="Tahoma" w:hAnsi="Tahoma"/>
          <w:sz w:val="16"/>
        </w:rPr>
      </w:pPr>
    </w:p>
    <w:p w:rsidR="00AF0F22" w:rsidRDefault="00AF0F2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Pledgee’s Details 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40"/>
        <w:gridCol w:w="461"/>
        <w:gridCol w:w="371"/>
        <w:gridCol w:w="371"/>
        <w:gridCol w:w="372"/>
        <w:gridCol w:w="371"/>
        <w:gridCol w:w="371"/>
        <w:gridCol w:w="371"/>
        <w:gridCol w:w="372"/>
        <w:gridCol w:w="1260"/>
        <w:gridCol w:w="348"/>
        <w:gridCol w:w="349"/>
        <w:gridCol w:w="349"/>
        <w:gridCol w:w="349"/>
        <w:gridCol w:w="348"/>
        <w:gridCol w:w="349"/>
        <w:gridCol w:w="349"/>
        <w:gridCol w:w="799"/>
      </w:tblGrid>
      <w:tr w:rsidR="00AF0F22">
        <w:trPr>
          <w:cantSplit/>
          <w:trHeight w:val="75"/>
        </w:trPr>
        <w:tc>
          <w:tcPr>
            <w:tcW w:w="1440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DP ID</w:t>
            </w:r>
          </w:p>
        </w:tc>
        <w:tc>
          <w:tcPr>
            <w:tcW w:w="461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71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71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72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71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71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71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72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260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Client ID</w:t>
            </w:r>
          </w:p>
        </w:tc>
        <w:tc>
          <w:tcPr>
            <w:tcW w:w="348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49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49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49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48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49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49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799" w:type="dxa"/>
          </w:tcPr>
          <w:p w:rsidR="00AF0F22" w:rsidRDefault="00AF0F22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</w:tr>
      <w:tr w:rsidR="00AF0F22">
        <w:trPr>
          <w:cantSplit/>
          <w:trHeight w:val="75"/>
        </w:trPr>
        <w:tc>
          <w:tcPr>
            <w:tcW w:w="1440" w:type="dxa"/>
          </w:tcPr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Pledgee’s Name </w:t>
            </w:r>
          </w:p>
        </w:tc>
        <w:tc>
          <w:tcPr>
            <w:tcW w:w="7560" w:type="dxa"/>
            <w:gridSpan w:val="17"/>
          </w:tcPr>
          <w:p w:rsidR="00AF0F22" w:rsidRDefault="00AF0F22" w:rsidP="003D1A1A">
            <w:pPr>
              <w:jc w:val="both"/>
              <w:rPr>
                <w:rFonts w:ascii="Tahoma" w:hAnsi="Tahoma"/>
                <w:sz w:val="16"/>
              </w:rPr>
            </w:pPr>
          </w:p>
        </w:tc>
      </w:tr>
    </w:tbl>
    <w:p w:rsidR="00AF0F22" w:rsidRDefault="00AF0F22">
      <w:pPr>
        <w:jc w:val="both"/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"/>
        <w:gridCol w:w="287"/>
        <w:gridCol w:w="300"/>
        <w:gridCol w:w="300"/>
        <w:gridCol w:w="273"/>
        <w:gridCol w:w="273"/>
        <w:gridCol w:w="273"/>
        <w:gridCol w:w="273"/>
      </w:tblGrid>
      <w:tr w:rsidR="00BB50E6" w:rsidTr="00B6405B">
        <w:trPr>
          <w:cantSplit/>
          <w:trHeight w:val="269"/>
        </w:trPr>
        <w:tc>
          <w:tcPr>
            <w:tcW w:w="287" w:type="dxa"/>
          </w:tcPr>
          <w:p w:rsidR="00BB50E6" w:rsidRDefault="00BB50E6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287" w:type="dxa"/>
          </w:tcPr>
          <w:p w:rsidR="00BB50E6" w:rsidRDefault="00BB50E6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00" w:type="dxa"/>
          </w:tcPr>
          <w:p w:rsidR="00BB50E6" w:rsidRDefault="00BB50E6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00" w:type="dxa"/>
          </w:tcPr>
          <w:p w:rsidR="00BB50E6" w:rsidRDefault="00BB50E6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273" w:type="dxa"/>
          </w:tcPr>
          <w:p w:rsidR="00BB50E6" w:rsidRDefault="00BB50E6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273" w:type="dxa"/>
          </w:tcPr>
          <w:p w:rsidR="00BB50E6" w:rsidRDefault="00BB50E6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273" w:type="dxa"/>
          </w:tcPr>
          <w:p w:rsidR="00BB50E6" w:rsidRDefault="00BB50E6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273" w:type="dxa"/>
          </w:tcPr>
          <w:p w:rsidR="00BB50E6" w:rsidRDefault="00BB50E6">
            <w:pPr>
              <w:jc w:val="both"/>
              <w:rPr>
                <w:rFonts w:ascii="Tahoma" w:hAnsi="Tahoma"/>
                <w:sz w:val="16"/>
              </w:rPr>
            </w:pPr>
          </w:p>
        </w:tc>
      </w:tr>
    </w:tbl>
    <w:p w:rsidR="00AF0F22" w:rsidRDefault="00AF0F22">
      <w:pPr>
        <w:jc w:val="both"/>
        <w:rPr>
          <w:rFonts w:ascii="Tahoma" w:hAnsi="Tahoma"/>
          <w:sz w:val="16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080"/>
        <w:gridCol w:w="1620"/>
        <w:gridCol w:w="3060"/>
        <w:gridCol w:w="1260"/>
        <w:gridCol w:w="1530"/>
      </w:tblGrid>
      <w:tr w:rsidR="00AF0F22" w:rsidTr="00B6405B">
        <w:trPr>
          <w:trHeight w:val="503"/>
        </w:trPr>
        <w:tc>
          <w:tcPr>
            <w:tcW w:w="468" w:type="dxa"/>
          </w:tcPr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Sr.No</w:t>
            </w:r>
          </w:p>
        </w:tc>
        <w:tc>
          <w:tcPr>
            <w:tcW w:w="1080" w:type="dxa"/>
          </w:tcPr>
          <w:p w:rsidR="00AF0F22" w:rsidRDefault="00AF0F22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PSN</w:t>
            </w:r>
          </w:p>
        </w:tc>
        <w:tc>
          <w:tcPr>
            <w:tcW w:w="1620" w:type="dxa"/>
          </w:tcPr>
          <w:p w:rsidR="00AF0F22" w:rsidRDefault="00AF0F22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ISIN</w:t>
            </w:r>
          </w:p>
        </w:tc>
        <w:tc>
          <w:tcPr>
            <w:tcW w:w="3060" w:type="dxa"/>
          </w:tcPr>
          <w:p w:rsidR="00AF0F22" w:rsidRDefault="00AF0F22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ISIN Name</w:t>
            </w:r>
          </w:p>
        </w:tc>
        <w:tc>
          <w:tcPr>
            <w:tcW w:w="1260" w:type="dxa"/>
          </w:tcPr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Total Qty pledged</w:t>
            </w:r>
          </w:p>
        </w:tc>
        <w:tc>
          <w:tcPr>
            <w:tcW w:w="1530" w:type="dxa"/>
          </w:tcPr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Qty to be unpledged</w:t>
            </w:r>
          </w:p>
        </w:tc>
      </w:tr>
      <w:tr w:rsidR="00AF0F22" w:rsidTr="0099211A">
        <w:trPr>
          <w:trHeight w:val="70"/>
        </w:trPr>
        <w:tc>
          <w:tcPr>
            <w:tcW w:w="468" w:type="dxa"/>
          </w:tcPr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080" w:type="dxa"/>
          </w:tcPr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620" w:type="dxa"/>
          </w:tcPr>
          <w:p w:rsidR="00AF0F22" w:rsidRDefault="00AF0F22" w:rsidP="0099211A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060" w:type="dxa"/>
          </w:tcPr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260" w:type="dxa"/>
          </w:tcPr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30" w:type="dxa"/>
          </w:tcPr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</w:p>
        </w:tc>
      </w:tr>
    </w:tbl>
    <w:p w:rsidR="0099211A" w:rsidRDefault="0099211A">
      <w:pPr>
        <w:keepNext/>
        <w:widowControl w:val="0"/>
        <w:jc w:val="both"/>
        <w:rPr>
          <w:rFonts w:ascii="Tahoma" w:hAnsi="Tahoma"/>
          <w:sz w:val="16"/>
        </w:rPr>
      </w:pPr>
    </w:p>
    <w:p w:rsidR="00AF0F22" w:rsidRDefault="00AF0F22">
      <w:pPr>
        <w:keepNext/>
        <w:widowControl w:val="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Attach an annexure duly signed by the account holder(s), if the space above is insufficient.</w:t>
      </w:r>
    </w:p>
    <w:p w:rsidR="00AF0F22" w:rsidRDefault="00AF0F22">
      <w:pPr>
        <w:jc w:val="both"/>
        <w:rPr>
          <w:rFonts w:ascii="Tahoma" w:hAnsi="Tahoma"/>
          <w:sz w:val="16"/>
        </w:rPr>
      </w:pPr>
    </w:p>
    <w:p w:rsidR="00AF0F22" w:rsidRPr="009078AF" w:rsidRDefault="00AF0F22" w:rsidP="009078AF">
      <w:pPr>
        <w:pStyle w:val="Heading1"/>
        <w:pBdr>
          <w:right w:val="single" w:sz="4" w:space="4" w:color="auto"/>
        </w:pBdr>
      </w:pPr>
      <w:r>
        <w:t>The unpledge request is being set up for the reasons mentioned hereunder: -</w:t>
      </w:r>
    </w:p>
    <w:tbl>
      <w:tblPr>
        <w:tblW w:w="891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10"/>
      </w:tblGrid>
      <w:tr w:rsidR="00AF0F22" w:rsidTr="009078AF">
        <w:trPr>
          <w:cantSplit/>
          <w:trHeight w:val="435"/>
        </w:trPr>
        <w:tc>
          <w:tcPr>
            <w:tcW w:w="8910" w:type="dxa"/>
          </w:tcPr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</w:p>
          <w:p w:rsidR="00AF0F22" w:rsidRDefault="00BB50E6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BUSINESS NEED </w:t>
            </w:r>
          </w:p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</w:p>
        </w:tc>
      </w:tr>
    </w:tbl>
    <w:p w:rsidR="00AF0F22" w:rsidRDefault="00AF0F22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I / We declare that the above particulars given by me/ us above are true to the best of my/ our knowledge.</w:t>
      </w:r>
    </w:p>
    <w:p w:rsidR="00AF0F22" w:rsidRDefault="00AF0F2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Signature of the Pledgor </w:t>
      </w:r>
    </w:p>
    <w:tbl>
      <w:tblPr>
        <w:tblW w:w="891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30"/>
        <w:gridCol w:w="3030"/>
        <w:gridCol w:w="2850"/>
      </w:tblGrid>
      <w:tr w:rsidR="00AF0F22" w:rsidTr="005E0F6C">
        <w:trPr>
          <w:cantSplit/>
          <w:trHeight w:val="215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F22" w:rsidRDefault="00AF0F22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First / Sole Applicant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AF0F22" w:rsidRDefault="00AF0F22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Second Applicant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2" w:rsidRDefault="00AF0F22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Third Applicant</w:t>
            </w:r>
          </w:p>
        </w:tc>
      </w:tr>
      <w:tr w:rsidR="00AF0F22" w:rsidTr="005E0F6C">
        <w:trPr>
          <w:cantSplit/>
          <w:trHeight w:val="215"/>
        </w:trPr>
        <w:tc>
          <w:tcPr>
            <w:tcW w:w="3030" w:type="dxa"/>
            <w:tcBorders>
              <w:top w:val="nil"/>
              <w:bottom w:val="single" w:sz="4" w:space="0" w:color="auto"/>
            </w:tcBorders>
          </w:tcPr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</w:p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</w:p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030" w:type="dxa"/>
            <w:tcBorders>
              <w:top w:val="nil"/>
              <w:bottom w:val="single" w:sz="4" w:space="0" w:color="auto"/>
            </w:tcBorders>
          </w:tcPr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2850" w:type="dxa"/>
            <w:tcBorders>
              <w:top w:val="nil"/>
              <w:bottom w:val="single" w:sz="4" w:space="0" w:color="auto"/>
            </w:tcBorders>
          </w:tcPr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</w:p>
        </w:tc>
      </w:tr>
    </w:tbl>
    <w:p w:rsidR="00AF0F22" w:rsidRDefault="00AF0F22">
      <w:pPr>
        <w:jc w:val="both"/>
        <w:rPr>
          <w:rFonts w:ascii="Tahoma" w:hAnsi="Tahoma"/>
          <w:sz w:val="16"/>
        </w:rPr>
      </w:pPr>
    </w:p>
    <w:p w:rsidR="00AF0F22" w:rsidRDefault="00AF0F2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Signature of the Pledgee *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80"/>
        <w:gridCol w:w="2880"/>
        <w:gridCol w:w="3150"/>
      </w:tblGrid>
      <w:tr w:rsidR="00AF0F22" w:rsidTr="009078AF">
        <w:trPr>
          <w:cantSplit/>
          <w:trHeight w:val="215"/>
        </w:trPr>
        <w:tc>
          <w:tcPr>
            <w:tcW w:w="2880" w:type="dxa"/>
            <w:tcBorders>
              <w:bottom w:val="single" w:sz="4" w:space="0" w:color="auto"/>
            </w:tcBorders>
          </w:tcPr>
          <w:p w:rsidR="00AF0F22" w:rsidRDefault="00AF0F22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First/ Sole Applicant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F0F22" w:rsidRDefault="00AF0F22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Second Applicant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F0F22" w:rsidRDefault="00AF0F22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Third Applicant</w:t>
            </w:r>
          </w:p>
        </w:tc>
      </w:tr>
      <w:tr w:rsidR="00AF0F22" w:rsidTr="009078AF">
        <w:trPr>
          <w:cantSplit/>
          <w:trHeight w:val="215"/>
        </w:trPr>
        <w:tc>
          <w:tcPr>
            <w:tcW w:w="2880" w:type="dxa"/>
            <w:tcBorders>
              <w:bottom w:val="single" w:sz="4" w:space="0" w:color="auto"/>
            </w:tcBorders>
          </w:tcPr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</w:p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F0F22" w:rsidRDefault="00AF0F22">
            <w:pPr>
              <w:jc w:val="both"/>
              <w:rPr>
                <w:rFonts w:ascii="Tahoma" w:hAnsi="Tahoma"/>
                <w:sz w:val="16"/>
              </w:rPr>
            </w:pPr>
          </w:p>
        </w:tc>
      </w:tr>
    </w:tbl>
    <w:p w:rsidR="00AF0F22" w:rsidRDefault="00AF0F22" w:rsidP="00C46D37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Note : </w:t>
      </w:r>
    </w:p>
    <w:p w:rsidR="00AF0F22" w:rsidRDefault="00AF0F22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1. </w:t>
      </w:r>
      <w:r w:rsidR="00C46D37">
        <w:rPr>
          <w:rFonts w:ascii="Tahoma" w:hAnsi="Tahoma"/>
          <w:sz w:val="16"/>
        </w:rPr>
        <w:t xml:space="preserve">    </w:t>
      </w:r>
      <w:r>
        <w:rPr>
          <w:rFonts w:ascii="Tahoma" w:hAnsi="Tahoma"/>
          <w:sz w:val="16"/>
        </w:rPr>
        <w:t xml:space="preserve">If the Pledgee is a bank DP, the signature of the pledgee need not be taken on the Pledge request form, if the </w:t>
      </w:r>
    </w:p>
    <w:p w:rsidR="00AF0F22" w:rsidRDefault="00AF0F22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request is setup by pledgor.</w:t>
      </w:r>
    </w:p>
    <w:p w:rsidR="00AF0F22" w:rsidRDefault="00AF0F22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2. Signature(s) of pledgor not required if unpledge is setup by pledgee.</w:t>
      </w:r>
    </w:p>
    <w:p w:rsidR="005E53AC" w:rsidRDefault="005E53AC" w:rsidP="005E53AC">
      <w:pPr>
        <w:pStyle w:val="Heading3"/>
        <w:jc w:val="left"/>
        <w:rPr>
          <w:rFonts w:cs="Times New Roman"/>
          <w:b w:val="0"/>
          <w:sz w:val="16"/>
        </w:rPr>
      </w:pPr>
    </w:p>
    <w:p w:rsidR="00AF0F22" w:rsidRDefault="00AF0F22" w:rsidP="005E53AC">
      <w:pPr>
        <w:pStyle w:val="Heading3"/>
        <w:ind w:left="4320" w:firstLine="720"/>
        <w:jc w:val="left"/>
        <w:rPr>
          <w:sz w:val="16"/>
        </w:rPr>
      </w:pPr>
      <w:r>
        <w:rPr>
          <w:sz w:val="16"/>
        </w:rPr>
        <w:t>Depository Participant seal and signature</w:t>
      </w:r>
    </w:p>
    <w:sectPr w:rsidR="00AF0F22" w:rsidSect="00F878C9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43A" w:rsidRDefault="007E143A">
      <w:r>
        <w:separator/>
      </w:r>
    </w:p>
  </w:endnote>
  <w:endnote w:type="continuationSeparator" w:id="1">
    <w:p w:rsidR="007E143A" w:rsidRDefault="007E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22" w:rsidRDefault="00AF0F22">
    <w:pPr>
      <w:pStyle w:val="Footer"/>
      <w:pBdr>
        <w:top w:val="single" w:sz="4" w:space="1" w:color="auto"/>
      </w:pBdr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CDSL – DP Operating Instructions – June 2006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  <w:t xml:space="preserve">Page </w:t>
    </w:r>
    <w:r w:rsidR="006E654C"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PAGE </w:instrText>
    </w:r>
    <w:r w:rsidR="006E654C">
      <w:rPr>
        <w:rFonts w:ascii="Tahoma" w:hAnsi="Tahoma" w:cs="Tahoma"/>
        <w:sz w:val="20"/>
      </w:rPr>
      <w:fldChar w:fldCharType="separate"/>
    </w:r>
    <w:r w:rsidR="003D1A1A">
      <w:rPr>
        <w:rFonts w:ascii="Tahoma" w:hAnsi="Tahoma" w:cs="Tahoma"/>
        <w:noProof/>
        <w:sz w:val="20"/>
      </w:rPr>
      <w:t>1</w:t>
    </w:r>
    <w:r w:rsidR="006E654C">
      <w:rPr>
        <w:rFonts w:ascii="Tahoma" w:hAnsi="Tahoma" w:cs="Tahoma"/>
        <w:sz w:val="20"/>
      </w:rPr>
      <w:fldChar w:fldCharType="end"/>
    </w:r>
    <w:r>
      <w:rPr>
        <w:rFonts w:ascii="Tahoma" w:hAnsi="Tahoma" w:cs="Tahoma"/>
        <w:sz w:val="20"/>
      </w:rPr>
      <w:t xml:space="preserve"> of </w:t>
    </w:r>
    <w:r w:rsidR="006E654C"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NUMPAGES </w:instrText>
    </w:r>
    <w:r w:rsidR="006E654C">
      <w:rPr>
        <w:rFonts w:ascii="Tahoma" w:hAnsi="Tahoma" w:cs="Tahoma"/>
        <w:sz w:val="20"/>
      </w:rPr>
      <w:fldChar w:fldCharType="separate"/>
    </w:r>
    <w:r w:rsidR="003D1A1A">
      <w:rPr>
        <w:rFonts w:ascii="Tahoma" w:hAnsi="Tahoma" w:cs="Tahoma"/>
        <w:noProof/>
        <w:sz w:val="20"/>
      </w:rPr>
      <w:t>1</w:t>
    </w:r>
    <w:r w:rsidR="006E654C"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43A" w:rsidRDefault="007E143A">
      <w:r>
        <w:separator/>
      </w:r>
    </w:p>
  </w:footnote>
  <w:footnote w:type="continuationSeparator" w:id="1">
    <w:p w:rsidR="007E143A" w:rsidRDefault="007E1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22" w:rsidRDefault="00AF0F22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  <w:sz w:val="20"/>
      </w:rPr>
      <w:t xml:space="preserve">Annexure </w:t>
    </w:r>
    <w:ins w:id="0" w:author="Dinkie" w:date="2006-06-30T12:45:00Z">
      <w:r>
        <w:rPr>
          <w:rFonts w:ascii="Tahoma" w:hAnsi="Tahoma" w:cs="Tahoma"/>
          <w:sz w:val="20"/>
        </w:rPr>
        <w:t>8.2</w:t>
      </w:r>
    </w:ins>
    <w:del w:id="1" w:author="Dinkie" w:date="2006-06-30T12:45:00Z">
      <w:r>
        <w:rPr>
          <w:rFonts w:ascii="Tahoma" w:hAnsi="Tahoma" w:cs="Tahoma"/>
          <w:sz w:val="20"/>
        </w:rPr>
        <w:delText>11.</w:delText>
      </w:r>
    </w:del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31B565A"/>
    <w:multiLevelType w:val="hybridMultilevel"/>
    <w:tmpl w:val="F85C9734"/>
    <w:lvl w:ilvl="0" w:tplc="7004AE02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2BD4A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D29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47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AAB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A49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4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AB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0F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3AC"/>
    <w:rsid w:val="00020B64"/>
    <w:rsid w:val="003D1A1A"/>
    <w:rsid w:val="00511FC7"/>
    <w:rsid w:val="005E0F6C"/>
    <w:rsid w:val="005E53AC"/>
    <w:rsid w:val="00665AFD"/>
    <w:rsid w:val="006E654C"/>
    <w:rsid w:val="00771454"/>
    <w:rsid w:val="007E143A"/>
    <w:rsid w:val="007F2356"/>
    <w:rsid w:val="009078AF"/>
    <w:rsid w:val="00964EEC"/>
    <w:rsid w:val="0099211A"/>
    <w:rsid w:val="00AF0F22"/>
    <w:rsid w:val="00B6405B"/>
    <w:rsid w:val="00BB50E6"/>
    <w:rsid w:val="00C46D37"/>
    <w:rsid w:val="00CA42AA"/>
    <w:rsid w:val="00D77AF3"/>
    <w:rsid w:val="00DF0324"/>
    <w:rsid w:val="00E50A8F"/>
    <w:rsid w:val="00F8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C9"/>
    <w:rPr>
      <w:sz w:val="24"/>
      <w:szCs w:val="24"/>
    </w:rPr>
  </w:style>
  <w:style w:type="paragraph" w:styleId="Heading1">
    <w:name w:val="heading 1"/>
    <w:basedOn w:val="Normal"/>
    <w:next w:val="Normal"/>
    <w:qFormat/>
    <w:rsid w:val="00F878C9"/>
    <w:pPr>
      <w:keepNext/>
      <w:pBdr>
        <w:top w:val="single" w:sz="4" w:space="1" w:color="auto"/>
        <w:left w:val="single" w:sz="4" w:space="7" w:color="auto"/>
        <w:bottom w:val="single" w:sz="4" w:space="1" w:color="auto"/>
        <w:right w:val="single" w:sz="4" w:space="9" w:color="auto"/>
      </w:pBdr>
      <w:jc w:val="both"/>
      <w:outlineLvl w:val="0"/>
    </w:pPr>
    <w:rPr>
      <w:rFonts w:ascii="Tahoma" w:hAnsi="Tahoma" w:cs="Tahoma"/>
      <w:b/>
      <w:bCs/>
      <w:sz w:val="16"/>
    </w:rPr>
  </w:style>
  <w:style w:type="paragraph" w:styleId="Heading2">
    <w:name w:val="heading 2"/>
    <w:basedOn w:val="Normal"/>
    <w:next w:val="Normal"/>
    <w:qFormat/>
    <w:rsid w:val="00F878C9"/>
    <w:pPr>
      <w:keepNext/>
      <w:widowControl w:val="0"/>
      <w:jc w:val="center"/>
      <w:outlineLvl w:val="1"/>
    </w:pPr>
    <w:rPr>
      <w:rFonts w:ascii="Tahoma" w:hAnsi="Tahoma" w:cs="Tahoma"/>
      <w:b/>
      <w:sz w:val="16"/>
    </w:rPr>
  </w:style>
  <w:style w:type="paragraph" w:styleId="Heading3">
    <w:name w:val="heading 3"/>
    <w:basedOn w:val="Normal"/>
    <w:next w:val="Normal"/>
    <w:qFormat/>
    <w:rsid w:val="00F878C9"/>
    <w:pPr>
      <w:keepNext/>
      <w:jc w:val="right"/>
      <w:outlineLvl w:val="2"/>
    </w:pPr>
    <w:rPr>
      <w:rFonts w:ascii="Tahoma" w:hAnsi="Tahoma" w:cs="Tahoma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3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878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78C9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uiPriority w:val="9"/>
    <w:semiHidden/>
    <w:rsid w:val="005E53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8.2 :  Unpledge Request Form</vt:lpstr>
    </vt:vector>
  </TitlesOfParts>
  <Company>CDSL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8.2 :  Unpledge Request Form</dc:title>
  <dc:subject>DP Operating Instructions</dc:subject>
  <dc:creator>Dinkie</dc:creator>
  <dc:description>June 2006</dc:description>
  <cp:lastModifiedBy>pooja</cp:lastModifiedBy>
  <cp:revision>11</cp:revision>
  <cp:lastPrinted>2022-03-15T10:41:00Z</cp:lastPrinted>
  <dcterms:created xsi:type="dcterms:W3CDTF">2018-11-16T08:09:00Z</dcterms:created>
  <dcterms:modified xsi:type="dcterms:W3CDTF">2022-05-12T12:15:00Z</dcterms:modified>
</cp:coreProperties>
</file>